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5728" w14:textId="77777777" w:rsidR="00A8660E" w:rsidRDefault="00A8660E" w:rsidP="00A8660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90063">
        <w:rPr>
          <w:rFonts w:ascii="Arial" w:hAnsi="Arial" w:cs="Arial"/>
          <w:b/>
          <w:sz w:val="24"/>
          <w:szCs w:val="24"/>
          <w:lang w:val="en-US"/>
        </w:rPr>
        <w:t>Polnilo</w:t>
      </w:r>
      <w:proofErr w:type="spellEnd"/>
      <w:r w:rsidRPr="00490063">
        <w:rPr>
          <w:rFonts w:ascii="Arial" w:hAnsi="Arial" w:cs="Arial"/>
          <w:b/>
          <w:sz w:val="24"/>
          <w:szCs w:val="24"/>
          <w:lang w:val="en-US"/>
        </w:rPr>
        <w:t xml:space="preserve"> z </w:t>
      </w:r>
      <w:proofErr w:type="spellStart"/>
      <w:r w:rsidRPr="00490063">
        <w:rPr>
          <w:rFonts w:ascii="Arial" w:hAnsi="Arial" w:cs="Arial"/>
          <w:b/>
          <w:sz w:val="24"/>
          <w:szCs w:val="24"/>
          <w:lang w:val="en-US"/>
        </w:rPr>
        <w:t>aromo</w:t>
      </w:r>
      <w:proofErr w:type="spellEnd"/>
      <w:r w:rsidRPr="00490063">
        <w:rPr>
          <w:rFonts w:ascii="Arial" w:hAnsi="Arial" w:cs="Arial"/>
          <w:b/>
          <w:sz w:val="24"/>
          <w:szCs w:val="24"/>
          <w:lang w:val="en-US"/>
        </w:rPr>
        <w:t xml:space="preserve"> za </w:t>
      </w:r>
      <w:proofErr w:type="spellStart"/>
      <w:r w:rsidRPr="00490063">
        <w:rPr>
          <w:rFonts w:ascii="Arial" w:hAnsi="Arial" w:cs="Arial"/>
          <w:b/>
          <w:sz w:val="24"/>
          <w:szCs w:val="24"/>
          <w:lang w:val="en-US"/>
        </w:rPr>
        <w:t>dekorativne</w:t>
      </w:r>
      <w:proofErr w:type="spellEnd"/>
      <w:r w:rsidRPr="0049006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90063">
        <w:rPr>
          <w:rFonts w:ascii="Arial" w:hAnsi="Arial" w:cs="Arial"/>
          <w:b/>
          <w:sz w:val="24"/>
          <w:szCs w:val="24"/>
          <w:lang w:val="en-US"/>
        </w:rPr>
        <w:t>osvežilce</w:t>
      </w:r>
      <w:proofErr w:type="spellEnd"/>
      <w:r w:rsidRPr="0049006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90063">
        <w:rPr>
          <w:rFonts w:ascii="Arial" w:hAnsi="Arial" w:cs="Arial"/>
          <w:b/>
          <w:sz w:val="24"/>
          <w:szCs w:val="24"/>
          <w:lang w:val="en-US"/>
        </w:rPr>
        <w:t>zraka</w:t>
      </w:r>
      <w:proofErr w:type="spellEnd"/>
      <w:r w:rsidRPr="0049006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90063">
        <w:rPr>
          <w:rFonts w:ascii="Arial" w:hAnsi="Arial" w:cs="Arial"/>
          <w:b/>
          <w:sz w:val="24"/>
          <w:szCs w:val="24"/>
          <w:lang w:val="en-US"/>
        </w:rPr>
        <w:t>iz</w:t>
      </w:r>
      <w:proofErr w:type="spellEnd"/>
      <w:r w:rsidRPr="0049006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90063">
        <w:rPr>
          <w:rFonts w:ascii="Arial" w:hAnsi="Arial" w:cs="Arial"/>
          <w:b/>
          <w:sz w:val="24"/>
          <w:szCs w:val="24"/>
          <w:lang w:val="en-US"/>
        </w:rPr>
        <w:t>keramike</w:t>
      </w:r>
      <w:proofErr w:type="spellEnd"/>
    </w:p>
    <w:p w14:paraId="61B96C07" w14:textId="3412D06B" w:rsidR="00A8660E" w:rsidRPr="00490063" w:rsidDel="00C110D4" w:rsidRDefault="00A8660E" w:rsidP="00A8660E">
      <w:pPr>
        <w:jc w:val="center"/>
        <w:rPr>
          <w:del w:id="0" w:author="Aleksander Žlebnik" w:date="2021-09-08T10:59:00Z"/>
          <w:rFonts w:ascii="Arial" w:hAnsi="Arial" w:cs="Arial"/>
          <w:b/>
          <w:sz w:val="24"/>
          <w:szCs w:val="24"/>
          <w:lang w:val="en-US"/>
        </w:rPr>
      </w:pPr>
    </w:p>
    <w:p w14:paraId="217221DC" w14:textId="77777777" w:rsidR="00A8660E" w:rsidRPr="00C0737A" w:rsidRDefault="00A8660E" w:rsidP="00A8660E">
      <w:pPr>
        <w:pStyle w:val="Odstavekseznama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0737A">
        <w:rPr>
          <w:rFonts w:ascii="Arial" w:hAnsi="Arial" w:cs="Arial"/>
          <w:b/>
          <w:sz w:val="28"/>
          <w:szCs w:val="28"/>
          <w:lang w:val="en-US"/>
        </w:rPr>
        <w:t>MOSKITO SERENITY (</w:t>
      </w:r>
      <w:proofErr w:type="spellStart"/>
      <w:r w:rsidRPr="00C0737A">
        <w:rPr>
          <w:rFonts w:ascii="Arial" w:hAnsi="Arial" w:cs="Arial"/>
          <w:b/>
          <w:sz w:val="28"/>
          <w:szCs w:val="28"/>
          <w:lang w:val="en-US"/>
        </w:rPr>
        <w:t>Limonske</w:t>
      </w:r>
      <w:proofErr w:type="spellEnd"/>
      <w:r w:rsidRPr="00C0737A">
        <w:rPr>
          <w:rFonts w:ascii="Arial" w:hAnsi="Arial" w:cs="Arial"/>
          <w:b/>
          <w:sz w:val="28"/>
          <w:szCs w:val="28"/>
          <w:lang w:val="en-US"/>
        </w:rPr>
        <w:t xml:space="preserve"> trave)</w:t>
      </w:r>
    </w:p>
    <w:p w14:paraId="3289BC2E" w14:textId="77777777" w:rsidR="00A8660E" w:rsidRPr="00C0737A" w:rsidRDefault="00A8660E" w:rsidP="00A8660E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0737A">
        <w:rPr>
          <w:rFonts w:ascii="Arial" w:hAnsi="Arial" w:cs="Arial"/>
          <w:b/>
          <w:sz w:val="28"/>
          <w:szCs w:val="28"/>
          <w:lang w:val="en-US"/>
        </w:rPr>
        <w:t>MOSKITO SERENITY (Citronella)</w:t>
      </w:r>
    </w:p>
    <w:p w14:paraId="69050095" w14:textId="77777777" w:rsidR="00A8660E" w:rsidRPr="0000591E" w:rsidRDefault="00A8660E" w:rsidP="00A8660E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7FF44617" w14:textId="77777777" w:rsidR="00A8660E" w:rsidRPr="0000591E" w:rsidRDefault="00A8660E" w:rsidP="00A8660E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00591E">
        <w:rPr>
          <w:rFonts w:ascii="Arial" w:hAnsi="Arial" w:cs="Arial"/>
          <w:b/>
          <w:sz w:val="28"/>
          <w:szCs w:val="28"/>
          <w:lang w:val="en-US"/>
        </w:rPr>
        <w:t>Sestava</w:t>
      </w:r>
      <w:proofErr w:type="spellEnd"/>
      <w:r w:rsidRPr="0000591E">
        <w:rPr>
          <w:rFonts w:ascii="Arial" w:hAnsi="Arial" w:cs="Arial"/>
          <w:b/>
          <w:sz w:val="28"/>
          <w:szCs w:val="28"/>
          <w:lang w:val="en-US"/>
        </w:rPr>
        <w:t>:</w:t>
      </w:r>
      <w:r w:rsidRPr="0000591E">
        <w:rPr>
          <w:rFonts w:ascii="Arial" w:hAnsi="Arial" w:cs="Arial"/>
          <w:sz w:val="28"/>
          <w:szCs w:val="28"/>
          <w:lang w:val="en-US"/>
        </w:rPr>
        <w:t xml:space="preserve"> alcohol </w:t>
      </w:r>
      <w:proofErr w:type="spellStart"/>
      <w:proofErr w:type="gramStart"/>
      <w:r w:rsidRPr="0000591E">
        <w:rPr>
          <w:rFonts w:ascii="Arial" w:hAnsi="Arial" w:cs="Arial"/>
          <w:sz w:val="28"/>
          <w:szCs w:val="28"/>
          <w:lang w:val="en-US"/>
        </w:rPr>
        <w:t>denat</w:t>
      </w:r>
      <w:proofErr w:type="spellEnd"/>
      <w:r w:rsidRPr="0000591E">
        <w:rPr>
          <w:rFonts w:ascii="Arial" w:hAnsi="Arial" w:cs="Arial"/>
          <w:sz w:val="28"/>
          <w:szCs w:val="28"/>
          <w:lang w:val="en-US"/>
        </w:rPr>
        <w:t>,,</w:t>
      </w:r>
      <w:proofErr w:type="gramEnd"/>
      <w:r w:rsidRPr="0000591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0591E">
        <w:rPr>
          <w:rFonts w:ascii="Arial" w:hAnsi="Arial" w:cs="Arial"/>
          <w:sz w:val="28"/>
          <w:szCs w:val="28"/>
          <w:lang w:val="en-US"/>
        </w:rPr>
        <w:t>cymbopogon</w:t>
      </w:r>
      <w:proofErr w:type="spellEnd"/>
      <w:r w:rsidRPr="0000591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0591E">
        <w:rPr>
          <w:rFonts w:ascii="Arial" w:hAnsi="Arial" w:cs="Arial"/>
          <w:sz w:val="28"/>
          <w:szCs w:val="28"/>
          <w:lang w:val="en-US"/>
        </w:rPr>
        <w:t>winterianus</w:t>
      </w:r>
      <w:proofErr w:type="spellEnd"/>
      <w:r w:rsidRPr="0000591E">
        <w:rPr>
          <w:rFonts w:ascii="Arial" w:hAnsi="Arial" w:cs="Arial"/>
          <w:sz w:val="28"/>
          <w:szCs w:val="28"/>
          <w:lang w:val="en-US"/>
        </w:rPr>
        <w:t xml:space="preserve"> herb oil, CI 19140.</w:t>
      </w:r>
    </w:p>
    <w:p w14:paraId="5931EB1F" w14:textId="77777777" w:rsidR="00A8660E" w:rsidRPr="0000591E" w:rsidRDefault="00A8660E" w:rsidP="00A8660E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00591E">
        <w:rPr>
          <w:rFonts w:ascii="Arial" w:hAnsi="Arial" w:cs="Arial"/>
          <w:b/>
          <w:sz w:val="28"/>
          <w:szCs w:val="28"/>
          <w:lang w:val="en-US"/>
        </w:rPr>
        <w:t>Vsebuje</w:t>
      </w:r>
      <w:proofErr w:type="spellEnd"/>
      <w:r w:rsidRPr="0000591E">
        <w:rPr>
          <w:rFonts w:ascii="Arial" w:hAnsi="Arial" w:cs="Arial"/>
          <w:b/>
          <w:sz w:val="28"/>
          <w:szCs w:val="28"/>
          <w:lang w:val="en-US"/>
        </w:rPr>
        <w:t>:</w:t>
      </w:r>
      <w:r w:rsidRPr="0000591E">
        <w:rPr>
          <w:rFonts w:ascii="Arial" w:hAnsi="Arial" w:cs="Arial"/>
          <w:sz w:val="28"/>
          <w:szCs w:val="28"/>
          <w:lang w:val="en-US"/>
        </w:rPr>
        <w:t xml:space="preserve"> geraniol, geranial, </w:t>
      </w:r>
      <w:proofErr w:type="spellStart"/>
      <w:r w:rsidRPr="0000591E">
        <w:rPr>
          <w:rFonts w:ascii="Arial" w:hAnsi="Arial" w:cs="Arial"/>
          <w:sz w:val="28"/>
          <w:szCs w:val="28"/>
          <w:lang w:val="en-US"/>
        </w:rPr>
        <w:t>neral</w:t>
      </w:r>
      <w:proofErr w:type="spellEnd"/>
      <w:r w:rsidRPr="0000591E">
        <w:rPr>
          <w:rFonts w:ascii="Arial" w:hAnsi="Arial" w:cs="Arial"/>
          <w:sz w:val="28"/>
          <w:szCs w:val="28"/>
          <w:lang w:val="en-US"/>
        </w:rPr>
        <w:t xml:space="preserve">, citronellol, </w:t>
      </w:r>
      <w:proofErr w:type="spellStart"/>
      <w:r w:rsidRPr="0000591E">
        <w:rPr>
          <w:rFonts w:ascii="Arial" w:hAnsi="Arial" w:cs="Arial"/>
          <w:sz w:val="28"/>
          <w:szCs w:val="28"/>
          <w:lang w:val="en-US"/>
        </w:rPr>
        <w:t>limonen</w:t>
      </w:r>
      <w:proofErr w:type="spellEnd"/>
      <w:r w:rsidRPr="0000591E">
        <w:rPr>
          <w:rFonts w:ascii="Arial" w:hAnsi="Arial" w:cs="Arial"/>
          <w:sz w:val="28"/>
          <w:szCs w:val="28"/>
          <w:lang w:val="en-US"/>
        </w:rPr>
        <w:t>, linalool.</w:t>
      </w:r>
    </w:p>
    <w:p w14:paraId="6B15ED62" w14:textId="77777777" w:rsidR="00A8660E" w:rsidRPr="00C250FC" w:rsidRDefault="00A8660E" w:rsidP="00A8660E">
      <w:pPr>
        <w:pStyle w:val="Odstavekseznama"/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340C2BC" w14:textId="77777777" w:rsidR="00A8660E" w:rsidRPr="00C250FC" w:rsidRDefault="00A8660E" w:rsidP="00A8660E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250FC">
        <w:rPr>
          <w:rFonts w:ascii="Arial" w:hAnsi="Arial" w:cs="Arial"/>
          <w:b/>
          <w:sz w:val="24"/>
          <w:szCs w:val="24"/>
          <w:lang w:val="en-US"/>
        </w:rPr>
        <w:t>NEVARNOSTI</w:t>
      </w:r>
    </w:p>
    <w:p w14:paraId="267B8323" w14:textId="77777777" w:rsidR="00A8660E" w:rsidRPr="00C250FC" w:rsidRDefault="00A8660E" w:rsidP="00A8660E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C250FC">
        <w:rPr>
          <w:rFonts w:ascii="Arial" w:hAnsi="Arial" w:cs="Arial"/>
          <w:b/>
          <w:sz w:val="24"/>
          <w:szCs w:val="24"/>
          <w:u w:val="single"/>
          <w:lang w:val="en-US"/>
        </w:rPr>
        <w:t>Opozorila</w:t>
      </w:r>
      <w:proofErr w:type="spellEnd"/>
      <w:r w:rsidRPr="00C250F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250FC">
        <w:rPr>
          <w:rFonts w:ascii="Arial" w:hAnsi="Arial" w:cs="Arial"/>
          <w:b/>
          <w:sz w:val="24"/>
          <w:szCs w:val="24"/>
          <w:u w:val="single"/>
          <w:lang w:val="en-US"/>
        </w:rPr>
        <w:t>na</w:t>
      </w:r>
      <w:proofErr w:type="spellEnd"/>
      <w:r w:rsidRPr="00C250F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250FC">
        <w:rPr>
          <w:rFonts w:ascii="Arial" w:hAnsi="Arial" w:cs="Arial"/>
          <w:b/>
          <w:sz w:val="24"/>
          <w:szCs w:val="24"/>
          <w:u w:val="single"/>
          <w:lang w:val="en-US"/>
        </w:rPr>
        <w:t>nevarnosti</w:t>
      </w:r>
      <w:proofErr w:type="spellEnd"/>
    </w:p>
    <w:p w14:paraId="6B628B36" w14:textId="34DD8E1A" w:rsidR="00A8660E" w:rsidRDefault="00A8660E" w:rsidP="00A8660E">
      <w:pPr>
        <w:spacing w:line="240" w:lineRule="auto"/>
        <w:rPr>
          <w:ins w:id="1" w:author="Janja Totter" w:date="2021-09-03T16:46:00Z"/>
          <w:rFonts w:ascii="Arial" w:hAnsi="Arial" w:cs="Arial"/>
          <w:sz w:val="24"/>
          <w:szCs w:val="24"/>
          <w:lang w:val="en-US"/>
        </w:rPr>
      </w:pPr>
      <w:r w:rsidRPr="00C250FC">
        <w:rPr>
          <w:rFonts w:ascii="Arial" w:hAnsi="Arial" w:cs="Arial"/>
          <w:sz w:val="24"/>
          <w:szCs w:val="24"/>
          <w:lang w:val="en-US"/>
        </w:rPr>
        <w:t xml:space="preserve">H225 –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Vnetljiv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aerosol</w:t>
      </w:r>
    </w:p>
    <w:p w14:paraId="32A15B48" w14:textId="47960EDA" w:rsidR="00A97E33" w:rsidRPr="00C250FC" w:rsidRDefault="00A97E33" w:rsidP="00A8660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ins w:id="2" w:author="Janja Totter" w:date="2021-09-03T16:46:00Z">
        <w:r>
          <w:rPr>
            <w:rFonts w:ascii="Arial" w:hAnsi="Arial" w:cs="Arial"/>
            <w:sz w:val="24"/>
            <w:szCs w:val="24"/>
            <w:lang w:val="en-US"/>
          </w:rPr>
          <w:t xml:space="preserve">H317 - </w:t>
        </w:r>
      </w:ins>
      <w:proofErr w:type="spellStart"/>
      <w:ins w:id="3" w:author="Janja Totter" w:date="2021-09-06T11:40:00Z">
        <w:r w:rsidR="002069EF" w:rsidRPr="00A16AE6">
          <w:rPr>
            <w:rFonts w:ascii="Arial" w:hAnsi="Arial" w:cs="Arial"/>
            <w:sz w:val="24"/>
            <w:szCs w:val="24"/>
            <w:lang w:val="en-US"/>
          </w:rPr>
          <w:t>Lahko</w:t>
        </w:r>
        <w:proofErr w:type="spellEnd"/>
        <w:r w:rsidR="002069EF" w:rsidRPr="00A16AE6">
          <w:rPr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 w:rsidR="002069EF" w:rsidRPr="00A16AE6">
          <w:rPr>
            <w:rFonts w:ascii="Arial" w:hAnsi="Arial" w:cs="Arial"/>
            <w:sz w:val="24"/>
            <w:szCs w:val="24"/>
            <w:lang w:val="en-US"/>
          </w:rPr>
          <w:t>povzroči</w:t>
        </w:r>
        <w:proofErr w:type="spellEnd"/>
        <w:r w:rsidR="002069EF" w:rsidRPr="00A16AE6">
          <w:rPr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 w:rsidR="002069EF" w:rsidRPr="00A16AE6">
          <w:rPr>
            <w:rFonts w:ascii="Arial" w:hAnsi="Arial" w:cs="Arial"/>
            <w:sz w:val="24"/>
            <w:szCs w:val="24"/>
            <w:lang w:val="en-US"/>
          </w:rPr>
          <w:t>alergijski</w:t>
        </w:r>
        <w:proofErr w:type="spellEnd"/>
        <w:r w:rsidR="002069EF" w:rsidRPr="00A16AE6">
          <w:rPr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 w:rsidR="002069EF" w:rsidRPr="00A16AE6">
          <w:rPr>
            <w:rFonts w:ascii="Arial" w:hAnsi="Arial" w:cs="Arial"/>
            <w:sz w:val="24"/>
            <w:szCs w:val="24"/>
            <w:lang w:val="en-US"/>
          </w:rPr>
          <w:t>odziv</w:t>
        </w:r>
        <w:proofErr w:type="spellEnd"/>
        <w:r w:rsidR="002069EF" w:rsidRPr="00A16AE6">
          <w:rPr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 w:rsidR="002069EF" w:rsidRPr="00A16AE6">
          <w:rPr>
            <w:rFonts w:ascii="Arial" w:hAnsi="Arial" w:cs="Arial"/>
            <w:sz w:val="24"/>
            <w:szCs w:val="24"/>
            <w:lang w:val="en-US"/>
          </w:rPr>
          <w:t>kože</w:t>
        </w:r>
        <w:proofErr w:type="spellEnd"/>
        <w:r w:rsidR="002069EF" w:rsidRPr="00A16AE6">
          <w:rPr>
            <w:rFonts w:ascii="Arial" w:hAnsi="Arial" w:cs="Arial"/>
            <w:sz w:val="24"/>
            <w:szCs w:val="24"/>
            <w:lang w:val="en-US"/>
          </w:rPr>
          <w:t>.</w:t>
        </w:r>
      </w:ins>
    </w:p>
    <w:p w14:paraId="3E838AFB" w14:textId="77777777" w:rsidR="00A8660E" w:rsidRPr="00C250FC" w:rsidRDefault="00A8660E" w:rsidP="00A8660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C250FC">
        <w:rPr>
          <w:rFonts w:ascii="Arial" w:hAnsi="Arial" w:cs="Arial"/>
          <w:sz w:val="24"/>
          <w:szCs w:val="24"/>
          <w:lang w:val="en-US"/>
        </w:rPr>
        <w:t>H319 –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Povzroča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hudo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draženje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oči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>.</w:t>
      </w:r>
    </w:p>
    <w:p w14:paraId="57779C78" w14:textId="77777777" w:rsidR="00A8660E" w:rsidRPr="00C250FC" w:rsidRDefault="00A8660E" w:rsidP="00A8660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C250FC">
        <w:rPr>
          <w:rFonts w:ascii="Arial" w:hAnsi="Arial" w:cs="Arial"/>
          <w:sz w:val="24"/>
          <w:szCs w:val="24"/>
          <w:lang w:val="en-US"/>
        </w:rPr>
        <w:t>H412 –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Škodljivo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vodne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organizme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, z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dolgotrajnimi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učinki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>.</w:t>
      </w:r>
    </w:p>
    <w:p w14:paraId="22BA86E8" w14:textId="77777777" w:rsidR="00A8660E" w:rsidRPr="00A97E33" w:rsidRDefault="00A8660E" w:rsidP="00A8660E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n-US"/>
          <w:rPrChange w:id="4" w:author="Janja Totter" w:date="2021-09-03T16:46:00Z">
            <w:rPr>
              <w:rFonts w:ascii="Arial" w:hAnsi="Arial" w:cs="Arial"/>
              <w:b/>
              <w:sz w:val="24"/>
              <w:szCs w:val="24"/>
              <w:lang w:val="en-US"/>
            </w:rPr>
          </w:rPrChange>
        </w:rPr>
      </w:pPr>
      <w:proofErr w:type="spellStart"/>
      <w:r w:rsidRPr="00A97E33">
        <w:rPr>
          <w:rFonts w:ascii="Arial" w:hAnsi="Arial" w:cs="Arial"/>
          <w:b/>
          <w:sz w:val="24"/>
          <w:szCs w:val="24"/>
          <w:u w:val="single"/>
          <w:lang w:val="en-US"/>
          <w:rPrChange w:id="5" w:author="Janja Totter" w:date="2021-09-03T16:46:00Z">
            <w:rPr>
              <w:rFonts w:ascii="Arial" w:hAnsi="Arial" w:cs="Arial"/>
              <w:b/>
              <w:sz w:val="24"/>
              <w:szCs w:val="24"/>
              <w:lang w:val="en-US"/>
            </w:rPr>
          </w:rPrChange>
        </w:rPr>
        <w:t>Varnostni</w:t>
      </w:r>
      <w:proofErr w:type="spellEnd"/>
      <w:r w:rsidRPr="00A97E33">
        <w:rPr>
          <w:rFonts w:ascii="Arial" w:hAnsi="Arial" w:cs="Arial"/>
          <w:b/>
          <w:sz w:val="24"/>
          <w:szCs w:val="24"/>
          <w:u w:val="single"/>
          <w:lang w:val="en-US"/>
          <w:rPrChange w:id="6" w:author="Janja Totter" w:date="2021-09-03T16:46:00Z">
            <w:rPr>
              <w:rFonts w:ascii="Arial" w:hAnsi="Arial" w:cs="Arial"/>
              <w:b/>
              <w:sz w:val="24"/>
              <w:szCs w:val="24"/>
              <w:lang w:val="en-US"/>
            </w:rPr>
          </w:rPrChange>
        </w:rPr>
        <w:t xml:space="preserve"> </w:t>
      </w:r>
      <w:proofErr w:type="spellStart"/>
      <w:r w:rsidRPr="00A97E33">
        <w:rPr>
          <w:rFonts w:ascii="Arial" w:hAnsi="Arial" w:cs="Arial"/>
          <w:b/>
          <w:sz w:val="24"/>
          <w:szCs w:val="24"/>
          <w:u w:val="single"/>
          <w:lang w:val="en-US"/>
          <w:rPrChange w:id="7" w:author="Janja Totter" w:date="2021-09-03T16:46:00Z">
            <w:rPr>
              <w:rFonts w:ascii="Arial" w:hAnsi="Arial" w:cs="Arial"/>
              <w:b/>
              <w:sz w:val="24"/>
              <w:szCs w:val="24"/>
              <w:lang w:val="en-US"/>
            </w:rPr>
          </w:rPrChange>
        </w:rPr>
        <w:t>nasveti</w:t>
      </w:r>
      <w:proofErr w:type="spellEnd"/>
      <w:r w:rsidRPr="00A97E33">
        <w:rPr>
          <w:rFonts w:ascii="Arial" w:hAnsi="Arial" w:cs="Arial"/>
          <w:b/>
          <w:sz w:val="24"/>
          <w:szCs w:val="24"/>
          <w:u w:val="single"/>
          <w:lang w:val="en-US"/>
          <w:rPrChange w:id="8" w:author="Janja Totter" w:date="2021-09-03T16:46:00Z">
            <w:rPr>
              <w:rFonts w:ascii="Arial" w:hAnsi="Arial" w:cs="Arial"/>
              <w:b/>
              <w:sz w:val="24"/>
              <w:szCs w:val="24"/>
              <w:lang w:val="en-US"/>
            </w:rPr>
          </w:rPrChange>
        </w:rPr>
        <w:t xml:space="preserve"> – </w:t>
      </w:r>
      <w:proofErr w:type="spellStart"/>
      <w:r w:rsidRPr="00A97E33">
        <w:rPr>
          <w:rFonts w:ascii="Arial" w:hAnsi="Arial" w:cs="Arial"/>
          <w:b/>
          <w:sz w:val="24"/>
          <w:szCs w:val="24"/>
          <w:u w:val="single"/>
          <w:lang w:val="en-US"/>
          <w:rPrChange w:id="9" w:author="Janja Totter" w:date="2021-09-03T16:46:00Z">
            <w:rPr>
              <w:rFonts w:ascii="Arial" w:hAnsi="Arial" w:cs="Arial"/>
              <w:b/>
              <w:sz w:val="24"/>
              <w:szCs w:val="24"/>
              <w:lang w:val="en-US"/>
            </w:rPr>
          </w:rPrChange>
        </w:rPr>
        <w:t>Preprečevanje</w:t>
      </w:r>
      <w:proofErr w:type="spellEnd"/>
    </w:p>
    <w:p w14:paraId="68D6278E" w14:textId="77777777" w:rsidR="00A8660E" w:rsidRPr="00A97E33" w:rsidRDefault="00A8660E" w:rsidP="00A8660E">
      <w:pPr>
        <w:spacing w:line="240" w:lineRule="auto"/>
        <w:rPr>
          <w:rFonts w:ascii="Arial" w:hAnsi="Arial" w:cs="Arial"/>
          <w:bCs/>
          <w:sz w:val="24"/>
          <w:szCs w:val="24"/>
          <w:lang w:val="en-US"/>
          <w:rPrChange w:id="10" w:author="Janja Totter" w:date="2021-09-03T16:46:00Z">
            <w:rPr>
              <w:rFonts w:ascii="Arial" w:hAnsi="Arial" w:cs="Arial"/>
              <w:b/>
              <w:sz w:val="24"/>
              <w:szCs w:val="24"/>
              <w:u w:val="single"/>
              <w:lang w:val="en-US"/>
            </w:rPr>
          </w:rPrChange>
        </w:rPr>
      </w:pPr>
      <w:r w:rsidRPr="00A97E33">
        <w:rPr>
          <w:rFonts w:ascii="Arial" w:hAnsi="Arial" w:cs="Arial"/>
          <w:bCs/>
          <w:sz w:val="24"/>
          <w:szCs w:val="24"/>
          <w:lang w:val="en-US"/>
          <w:rPrChange w:id="11" w:author="Janja Totter" w:date="2021-09-03T16:46:00Z">
            <w:rPr>
              <w:rFonts w:ascii="Arial" w:hAnsi="Arial" w:cs="Arial"/>
              <w:b/>
              <w:sz w:val="24"/>
              <w:szCs w:val="24"/>
              <w:u w:val="single"/>
              <w:lang w:val="en-US"/>
            </w:rPr>
          </w:rPrChange>
        </w:rPr>
        <w:t>P102 –</w:t>
      </w:r>
      <w:proofErr w:type="spellStart"/>
      <w:r w:rsidRPr="00A97E33">
        <w:rPr>
          <w:rFonts w:ascii="Arial" w:hAnsi="Arial" w:cs="Arial"/>
          <w:bCs/>
          <w:sz w:val="24"/>
          <w:szCs w:val="24"/>
          <w:lang w:val="en-US"/>
          <w:rPrChange w:id="12" w:author="Janja Totter" w:date="2021-09-03T16:46:00Z">
            <w:rPr>
              <w:rFonts w:ascii="Arial" w:hAnsi="Arial" w:cs="Arial"/>
              <w:b/>
              <w:sz w:val="24"/>
              <w:szCs w:val="24"/>
              <w:u w:val="single"/>
              <w:lang w:val="en-US"/>
            </w:rPr>
          </w:rPrChange>
        </w:rPr>
        <w:t>Hraniti</w:t>
      </w:r>
      <w:proofErr w:type="spellEnd"/>
      <w:r w:rsidRPr="00A97E33">
        <w:rPr>
          <w:rFonts w:ascii="Arial" w:hAnsi="Arial" w:cs="Arial"/>
          <w:bCs/>
          <w:sz w:val="24"/>
          <w:szCs w:val="24"/>
          <w:lang w:val="en-US"/>
          <w:rPrChange w:id="13" w:author="Janja Totter" w:date="2021-09-03T16:46:00Z">
            <w:rPr>
              <w:rFonts w:ascii="Arial" w:hAnsi="Arial" w:cs="Arial"/>
              <w:b/>
              <w:sz w:val="24"/>
              <w:szCs w:val="24"/>
              <w:u w:val="single"/>
              <w:lang w:val="en-US"/>
            </w:rPr>
          </w:rPrChange>
        </w:rPr>
        <w:t xml:space="preserve"> </w:t>
      </w:r>
      <w:proofErr w:type="spellStart"/>
      <w:r w:rsidRPr="00A97E33">
        <w:rPr>
          <w:rFonts w:ascii="Arial" w:hAnsi="Arial" w:cs="Arial"/>
          <w:bCs/>
          <w:sz w:val="24"/>
          <w:szCs w:val="24"/>
          <w:lang w:val="en-US"/>
          <w:rPrChange w:id="14" w:author="Janja Totter" w:date="2021-09-03T16:46:00Z">
            <w:rPr>
              <w:rFonts w:ascii="Arial" w:hAnsi="Arial" w:cs="Arial"/>
              <w:b/>
              <w:sz w:val="24"/>
              <w:szCs w:val="24"/>
              <w:u w:val="single"/>
              <w:lang w:val="en-US"/>
            </w:rPr>
          </w:rPrChange>
        </w:rPr>
        <w:t>zunaj</w:t>
      </w:r>
      <w:proofErr w:type="spellEnd"/>
      <w:r w:rsidRPr="00A97E33">
        <w:rPr>
          <w:rFonts w:ascii="Arial" w:hAnsi="Arial" w:cs="Arial"/>
          <w:bCs/>
          <w:sz w:val="24"/>
          <w:szCs w:val="24"/>
          <w:lang w:val="en-US"/>
          <w:rPrChange w:id="15" w:author="Janja Totter" w:date="2021-09-03T16:46:00Z">
            <w:rPr>
              <w:rFonts w:ascii="Arial" w:hAnsi="Arial" w:cs="Arial"/>
              <w:b/>
              <w:sz w:val="24"/>
              <w:szCs w:val="24"/>
              <w:u w:val="single"/>
              <w:lang w:val="en-US"/>
            </w:rPr>
          </w:rPrChange>
        </w:rPr>
        <w:t xml:space="preserve"> </w:t>
      </w:r>
      <w:proofErr w:type="spellStart"/>
      <w:r w:rsidRPr="00A97E33">
        <w:rPr>
          <w:rFonts w:ascii="Arial" w:hAnsi="Arial" w:cs="Arial"/>
          <w:bCs/>
          <w:sz w:val="24"/>
          <w:szCs w:val="24"/>
          <w:lang w:val="en-US"/>
          <w:rPrChange w:id="16" w:author="Janja Totter" w:date="2021-09-03T16:46:00Z">
            <w:rPr>
              <w:rFonts w:ascii="Arial" w:hAnsi="Arial" w:cs="Arial"/>
              <w:b/>
              <w:sz w:val="24"/>
              <w:szCs w:val="24"/>
              <w:u w:val="single"/>
              <w:lang w:val="en-US"/>
            </w:rPr>
          </w:rPrChange>
        </w:rPr>
        <w:t>dosega</w:t>
      </w:r>
      <w:proofErr w:type="spellEnd"/>
      <w:r w:rsidRPr="00A97E33">
        <w:rPr>
          <w:rFonts w:ascii="Arial" w:hAnsi="Arial" w:cs="Arial"/>
          <w:bCs/>
          <w:sz w:val="24"/>
          <w:szCs w:val="24"/>
          <w:lang w:val="en-US"/>
          <w:rPrChange w:id="17" w:author="Janja Totter" w:date="2021-09-03T16:46:00Z">
            <w:rPr>
              <w:rFonts w:ascii="Arial" w:hAnsi="Arial" w:cs="Arial"/>
              <w:b/>
              <w:sz w:val="24"/>
              <w:szCs w:val="24"/>
              <w:u w:val="single"/>
              <w:lang w:val="en-US"/>
            </w:rPr>
          </w:rPrChange>
        </w:rPr>
        <w:t xml:space="preserve"> </w:t>
      </w:r>
      <w:proofErr w:type="spellStart"/>
      <w:r w:rsidRPr="00A97E33">
        <w:rPr>
          <w:rFonts w:ascii="Arial" w:hAnsi="Arial" w:cs="Arial"/>
          <w:bCs/>
          <w:sz w:val="24"/>
          <w:szCs w:val="24"/>
          <w:lang w:val="en-US"/>
          <w:rPrChange w:id="18" w:author="Janja Totter" w:date="2021-09-03T16:46:00Z">
            <w:rPr>
              <w:rFonts w:ascii="Arial" w:hAnsi="Arial" w:cs="Arial"/>
              <w:b/>
              <w:sz w:val="24"/>
              <w:szCs w:val="24"/>
              <w:u w:val="single"/>
              <w:lang w:val="en-US"/>
            </w:rPr>
          </w:rPrChange>
        </w:rPr>
        <w:t>otrok</w:t>
      </w:r>
      <w:proofErr w:type="spellEnd"/>
      <w:r w:rsidRPr="00A97E33">
        <w:rPr>
          <w:rFonts w:ascii="Arial" w:hAnsi="Arial" w:cs="Arial"/>
          <w:bCs/>
          <w:sz w:val="24"/>
          <w:szCs w:val="24"/>
          <w:lang w:val="en-US"/>
          <w:rPrChange w:id="19" w:author="Janja Totter" w:date="2021-09-03T16:46:00Z">
            <w:rPr>
              <w:rFonts w:ascii="Arial" w:hAnsi="Arial" w:cs="Arial"/>
              <w:b/>
              <w:sz w:val="24"/>
              <w:szCs w:val="24"/>
              <w:u w:val="single"/>
              <w:lang w:val="en-US"/>
            </w:rPr>
          </w:rPrChange>
        </w:rPr>
        <w:t>.</w:t>
      </w:r>
    </w:p>
    <w:p w14:paraId="7AB8520B" w14:textId="77777777" w:rsidR="00A8660E" w:rsidRPr="00C250FC" w:rsidRDefault="00A8660E" w:rsidP="00A8660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C250FC">
        <w:rPr>
          <w:rFonts w:ascii="Arial" w:hAnsi="Arial" w:cs="Arial"/>
          <w:sz w:val="24"/>
          <w:szCs w:val="24"/>
          <w:lang w:val="en-US"/>
        </w:rPr>
        <w:t xml:space="preserve">P210 –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Hraniti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ločeno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od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vročine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isker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odprtega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ognja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vročih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površin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. –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Kajenje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prepovedano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>.</w:t>
      </w:r>
    </w:p>
    <w:p w14:paraId="0C305993" w14:textId="77777777" w:rsidR="00A8660E" w:rsidRPr="00C250FC" w:rsidRDefault="00A8660E" w:rsidP="00A8660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C250FC">
        <w:rPr>
          <w:rFonts w:ascii="Arial" w:hAnsi="Arial" w:cs="Arial"/>
          <w:sz w:val="24"/>
          <w:szCs w:val="24"/>
          <w:lang w:val="en-US"/>
        </w:rPr>
        <w:t>P233 –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Hraniti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tesno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zaprti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posodi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>.</w:t>
      </w:r>
    </w:p>
    <w:p w14:paraId="35E90D55" w14:textId="77777777" w:rsidR="00A8660E" w:rsidRPr="00C250FC" w:rsidRDefault="00A8660E" w:rsidP="00A8660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C250FC">
        <w:rPr>
          <w:rFonts w:ascii="Arial" w:hAnsi="Arial" w:cs="Arial"/>
          <w:sz w:val="24"/>
          <w:szCs w:val="24"/>
          <w:lang w:val="en-US"/>
        </w:rPr>
        <w:t>P273 –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Preprečiti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sproščanje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okolje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>.</w:t>
      </w:r>
    </w:p>
    <w:p w14:paraId="48B140CF" w14:textId="77777777" w:rsidR="00A8660E" w:rsidRPr="00C250FC" w:rsidRDefault="00A8660E" w:rsidP="00A8660E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C250FC">
        <w:rPr>
          <w:rFonts w:ascii="Arial" w:hAnsi="Arial" w:cs="Arial"/>
          <w:b/>
          <w:sz w:val="24"/>
          <w:szCs w:val="24"/>
          <w:u w:val="single"/>
          <w:lang w:val="en-US"/>
        </w:rPr>
        <w:t>Varnostni</w:t>
      </w:r>
      <w:proofErr w:type="spellEnd"/>
      <w:r w:rsidRPr="00C250F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250FC">
        <w:rPr>
          <w:rFonts w:ascii="Arial" w:hAnsi="Arial" w:cs="Arial"/>
          <w:b/>
          <w:sz w:val="24"/>
          <w:szCs w:val="24"/>
          <w:u w:val="single"/>
          <w:lang w:val="en-US"/>
        </w:rPr>
        <w:t>nasveti</w:t>
      </w:r>
      <w:proofErr w:type="spellEnd"/>
      <w:r w:rsidRPr="00C250F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C250FC">
        <w:rPr>
          <w:rFonts w:ascii="Arial" w:hAnsi="Arial" w:cs="Arial"/>
          <w:b/>
          <w:sz w:val="24"/>
          <w:szCs w:val="24"/>
          <w:u w:val="single"/>
          <w:lang w:val="en-US"/>
        </w:rPr>
        <w:t>Ukrepanje</w:t>
      </w:r>
      <w:proofErr w:type="spellEnd"/>
    </w:p>
    <w:p w14:paraId="53101140" w14:textId="48461211" w:rsidR="00A8660E" w:rsidRDefault="00A8660E" w:rsidP="00A8660E">
      <w:pPr>
        <w:spacing w:line="240" w:lineRule="auto"/>
        <w:rPr>
          <w:ins w:id="20" w:author="Janja Totter" w:date="2021-09-03T16:47:00Z"/>
          <w:rFonts w:ascii="Arial" w:hAnsi="Arial" w:cs="Arial"/>
          <w:sz w:val="24"/>
          <w:szCs w:val="24"/>
          <w:lang w:val="en-US"/>
        </w:rPr>
      </w:pPr>
      <w:r w:rsidRPr="00C250FC">
        <w:rPr>
          <w:rFonts w:ascii="Arial" w:hAnsi="Arial" w:cs="Arial"/>
          <w:sz w:val="24"/>
          <w:szCs w:val="24"/>
          <w:lang w:val="en-US"/>
        </w:rPr>
        <w:t xml:space="preserve">P303 + 352 – PRI STIKU S KOŽO: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umiti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veliko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mila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vode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>.</w:t>
      </w:r>
    </w:p>
    <w:p w14:paraId="432FF782" w14:textId="780EE82F" w:rsidR="00A97E33" w:rsidRPr="00C250FC" w:rsidRDefault="00A97E33" w:rsidP="00A8660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ins w:id="21" w:author="Janja Totter" w:date="2021-09-03T16:47:00Z">
        <w:r>
          <w:rPr>
            <w:rFonts w:ascii="Arial" w:hAnsi="Arial" w:cs="Arial"/>
            <w:sz w:val="24"/>
            <w:szCs w:val="24"/>
            <w:lang w:val="en-US"/>
          </w:rPr>
          <w:t>P305 + P351:</w:t>
        </w:r>
      </w:ins>
      <w:ins w:id="22" w:author="Janja Totter" w:date="2021-09-06T11:40:00Z">
        <w:r w:rsidR="002069EF">
          <w:rPr>
            <w:rFonts w:ascii="Arial" w:hAnsi="Arial" w:cs="Arial"/>
            <w:sz w:val="24"/>
            <w:szCs w:val="24"/>
            <w:lang w:val="en-US"/>
          </w:rPr>
          <w:t xml:space="preserve"> </w:t>
        </w:r>
        <w:r w:rsidR="002069EF" w:rsidRPr="002069EF">
          <w:rPr>
            <w:rFonts w:ascii="Arial" w:hAnsi="Arial" w:cs="Arial"/>
            <w:sz w:val="24"/>
            <w:szCs w:val="24"/>
            <w:lang w:val="en-US"/>
          </w:rPr>
          <w:t xml:space="preserve">PRI STIKU Z OČMI: </w:t>
        </w:r>
        <w:proofErr w:type="spellStart"/>
        <w:r w:rsidR="002069EF" w:rsidRPr="002069EF">
          <w:rPr>
            <w:rFonts w:ascii="Arial" w:hAnsi="Arial" w:cs="Arial"/>
            <w:sz w:val="24"/>
            <w:szCs w:val="24"/>
            <w:lang w:val="en-US"/>
          </w:rPr>
          <w:t>Previdno</w:t>
        </w:r>
        <w:proofErr w:type="spellEnd"/>
        <w:r w:rsidR="002069EF" w:rsidRPr="002069EF">
          <w:rPr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 w:rsidR="002069EF" w:rsidRPr="002069EF">
          <w:rPr>
            <w:rFonts w:ascii="Arial" w:hAnsi="Arial" w:cs="Arial"/>
            <w:sz w:val="24"/>
            <w:szCs w:val="24"/>
            <w:lang w:val="en-US"/>
          </w:rPr>
          <w:t>izpirati</w:t>
        </w:r>
        <w:proofErr w:type="spellEnd"/>
        <w:r w:rsidR="002069EF" w:rsidRPr="002069EF">
          <w:rPr>
            <w:rFonts w:ascii="Arial" w:hAnsi="Arial" w:cs="Arial"/>
            <w:sz w:val="24"/>
            <w:szCs w:val="24"/>
            <w:lang w:val="en-US"/>
          </w:rPr>
          <w:t xml:space="preserve"> z </w:t>
        </w:r>
        <w:proofErr w:type="spellStart"/>
        <w:r w:rsidR="002069EF" w:rsidRPr="002069EF">
          <w:rPr>
            <w:rFonts w:ascii="Arial" w:hAnsi="Arial" w:cs="Arial"/>
            <w:sz w:val="24"/>
            <w:szCs w:val="24"/>
            <w:lang w:val="en-US"/>
          </w:rPr>
          <w:t>vodo</w:t>
        </w:r>
        <w:proofErr w:type="spellEnd"/>
        <w:r w:rsidR="002069EF" w:rsidRPr="002069EF">
          <w:rPr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 w:rsidR="002069EF" w:rsidRPr="002069EF">
          <w:rPr>
            <w:rFonts w:ascii="Arial" w:hAnsi="Arial" w:cs="Arial"/>
            <w:sz w:val="24"/>
            <w:szCs w:val="24"/>
            <w:lang w:val="en-US"/>
          </w:rPr>
          <w:t>nekaj</w:t>
        </w:r>
        <w:proofErr w:type="spellEnd"/>
        <w:r w:rsidR="002069EF" w:rsidRPr="002069EF">
          <w:rPr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 w:rsidR="002069EF" w:rsidRPr="002069EF">
          <w:rPr>
            <w:rFonts w:ascii="Arial" w:hAnsi="Arial" w:cs="Arial"/>
            <w:sz w:val="24"/>
            <w:szCs w:val="24"/>
            <w:lang w:val="en-US"/>
          </w:rPr>
          <w:t>minut</w:t>
        </w:r>
        <w:proofErr w:type="spellEnd"/>
        <w:r w:rsidR="002069EF" w:rsidRPr="002069EF">
          <w:rPr>
            <w:rFonts w:ascii="Arial" w:hAnsi="Arial" w:cs="Arial"/>
            <w:sz w:val="24"/>
            <w:szCs w:val="24"/>
            <w:lang w:val="en-US"/>
          </w:rPr>
          <w:t>.</w:t>
        </w:r>
      </w:ins>
    </w:p>
    <w:p w14:paraId="2A72AC1A" w14:textId="77777777" w:rsidR="00A8660E" w:rsidRPr="00C250FC" w:rsidRDefault="00A8660E" w:rsidP="00A8660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C250FC">
        <w:rPr>
          <w:rFonts w:ascii="Arial" w:hAnsi="Arial" w:cs="Arial"/>
          <w:sz w:val="24"/>
          <w:szCs w:val="24"/>
          <w:lang w:val="en-US"/>
        </w:rPr>
        <w:t>P333+313 –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Če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nastopi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draženje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kože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ali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pojavi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izpuščaj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poiščite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zdravniško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pomoč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oskrbo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>.</w:t>
      </w:r>
    </w:p>
    <w:p w14:paraId="31BD1CDD" w14:textId="0C3DAF36" w:rsidR="00A97E33" w:rsidRDefault="00A97E33" w:rsidP="00A8660E">
      <w:pPr>
        <w:spacing w:line="240" w:lineRule="auto"/>
        <w:rPr>
          <w:ins w:id="23" w:author="Janja Totter" w:date="2021-09-03T16:47:00Z"/>
          <w:rFonts w:ascii="Arial" w:hAnsi="Arial" w:cs="Arial"/>
          <w:sz w:val="24"/>
          <w:szCs w:val="24"/>
          <w:lang w:val="en-US"/>
        </w:rPr>
      </w:pPr>
      <w:ins w:id="24" w:author="Janja Totter" w:date="2021-09-03T16:47:00Z">
        <w:r>
          <w:rPr>
            <w:rFonts w:ascii="Arial" w:hAnsi="Arial" w:cs="Arial"/>
            <w:sz w:val="24"/>
            <w:szCs w:val="24"/>
            <w:lang w:val="en-US"/>
          </w:rPr>
          <w:t>P337+</w:t>
        </w:r>
      </w:ins>
      <w:ins w:id="25" w:author="Janja Totter" w:date="2021-09-03T16:48:00Z">
        <w:r>
          <w:rPr>
            <w:rFonts w:ascii="Arial" w:hAnsi="Arial" w:cs="Arial"/>
            <w:sz w:val="24"/>
            <w:szCs w:val="24"/>
            <w:lang w:val="en-US"/>
          </w:rPr>
          <w:t>P313:</w:t>
        </w:r>
      </w:ins>
      <w:ins w:id="26" w:author="Janja Totter" w:date="2021-09-06T11:40:00Z">
        <w:r w:rsidR="002069EF">
          <w:rPr>
            <w:rFonts w:ascii="Arial" w:hAnsi="Arial" w:cs="Arial"/>
            <w:sz w:val="24"/>
            <w:szCs w:val="24"/>
            <w:lang w:val="en-US"/>
          </w:rPr>
          <w:t xml:space="preserve"> </w:t>
        </w:r>
      </w:ins>
      <w:proofErr w:type="spellStart"/>
      <w:ins w:id="27" w:author="Janja Totter" w:date="2021-09-06T11:41:00Z">
        <w:r w:rsidR="002069EF" w:rsidRPr="002069EF">
          <w:rPr>
            <w:rFonts w:ascii="Arial" w:hAnsi="Arial" w:cs="Arial"/>
            <w:sz w:val="24"/>
            <w:szCs w:val="24"/>
            <w:lang w:val="en-US"/>
          </w:rPr>
          <w:t>Če</w:t>
        </w:r>
        <w:proofErr w:type="spellEnd"/>
        <w:r w:rsidR="002069EF" w:rsidRPr="002069EF">
          <w:rPr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 w:rsidR="002069EF" w:rsidRPr="002069EF">
          <w:rPr>
            <w:rFonts w:ascii="Arial" w:hAnsi="Arial" w:cs="Arial"/>
            <w:sz w:val="24"/>
            <w:szCs w:val="24"/>
            <w:lang w:val="en-US"/>
          </w:rPr>
          <w:t>draženje</w:t>
        </w:r>
        <w:proofErr w:type="spellEnd"/>
        <w:r w:rsidR="002069EF" w:rsidRPr="002069EF">
          <w:rPr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 w:rsidR="002069EF" w:rsidRPr="002069EF">
          <w:rPr>
            <w:rFonts w:ascii="Arial" w:hAnsi="Arial" w:cs="Arial"/>
            <w:sz w:val="24"/>
            <w:szCs w:val="24"/>
            <w:lang w:val="en-US"/>
          </w:rPr>
          <w:t>oči</w:t>
        </w:r>
        <w:proofErr w:type="spellEnd"/>
        <w:r w:rsidR="002069EF" w:rsidRPr="002069EF">
          <w:rPr>
            <w:rFonts w:ascii="Arial" w:hAnsi="Arial" w:cs="Arial"/>
            <w:sz w:val="24"/>
            <w:szCs w:val="24"/>
            <w:lang w:val="en-US"/>
          </w:rPr>
          <w:t xml:space="preserve"> ne </w:t>
        </w:r>
        <w:proofErr w:type="spellStart"/>
        <w:r w:rsidR="002069EF" w:rsidRPr="002069EF">
          <w:rPr>
            <w:rFonts w:ascii="Arial" w:hAnsi="Arial" w:cs="Arial"/>
            <w:sz w:val="24"/>
            <w:szCs w:val="24"/>
            <w:lang w:val="en-US"/>
          </w:rPr>
          <w:t>preneha</w:t>
        </w:r>
        <w:proofErr w:type="spellEnd"/>
        <w:r w:rsidR="002069EF" w:rsidRPr="002069EF">
          <w:rPr>
            <w:rFonts w:ascii="Arial" w:hAnsi="Arial" w:cs="Arial"/>
            <w:sz w:val="24"/>
            <w:szCs w:val="24"/>
            <w:lang w:val="en-US"/>
          </w:rPr>
          <w:t xml:space="preserve">: </w:t>
        </w:r>
        <w:proofErr w:type="spellStart"/>
        <w:r w:rsidR="002069EF" w:rsidRPr="002069EF">
          <w:rPr>
            <w:rFonts w:ascii="Arial" w:hAnsi="Arial" w:cs="Arial"/>
            <w:sz w:val="24"/>
            <w:szCs w:val="24"/>
            <w:lang w:val="en-US"/>
          </w:rPr>
          <w:t>Poiščite</w:t>
        </w:r>
        <w:proofErr w:type="spellEnd"/>
        <w:r w:rsidR="002069EF" w:rsidRPr="002069EF">
          <w:rPr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 w:rsidR="002069EF" w:rsidRPr="002069EF">
          <w:rPr>
            <w:rFonts w:ascii="Arial" w:hAnsi="Arial" w:cs="Arial"/>
            <w:sz w:val="24"/>
            <w:szCs w:val="24"/>
            <w:lang w:val="en-US"/>
          </w:rPr>
          <w:t>zdravniško</w:t>
        </w:r>
        <w:proofErr w:type="spellEnd"/>
        <w:r w:rsidR="002069EF" w:rsidRPr="002069EF">
          <w:rPr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 w:rsidR="002069EF" w:rsidRPr="002069EF">
          <w:rPr>
            <w:rFonts w:ascii="Arial" w:hAnsi="Arial" w:cs="Arial"/>
            <w:sz w:val="24"/>
            <w:szCs w:val="24"/>
            <w:lang w:val="en-US"/>
          </w:rPr>
          <w:t>pomoč</w:t>
        </w:r>
        <w:proofErr w:type="spellEnd"/>
        <w:r w:rsidR="002069EF" w:rsidRPr="002069EF">
          <w:rPr>
            <w:rFonts w:ascii="Arial" w:hAnsi="Arial" w:cs="Arial"/>
            <w:sz w:val="24"/>
            <w:szCs w:val="24"/>
            <w:lang w:val="en-US"/>
          </w:rPr>
          <w:t>/</w:t>
        </w:r>
        <w:proofErr w:type="spellStart"/>
        <w:r w:rsidR="002069EF" w:rsidRPr="002069EF">
          <w:rPr>
            <w:rFonts w:ascii="Arial" w:hAnsi="Arial" w:cs="Arial"/>
            <w:sz w:val="24"/>
            <w:szCs w:val="24"/>
            <w:lang w:val="en-US"/>
          </w:rPr>
          <w:t>oskrbo</w:t>
        </w:r>
        <w:proofErr w:type="spellEnd"/>
        <w:r w:rsidR="002069EF" w:rsidRPr="002069EF">
          <w:rPr>
            <w:rFonts w:ascii="Arial" w:hAnsi="Arial" w:cs="Arial"/>
            <w:sz w:val="24"/>
            <w:szCs w:val="24"/>
            <w:lang w:val="en-US"/>
          </w:rPr>
          <w:t>.</w:t>
        </w:r>
      </w:ins>
    </w:p>
    <w:p w14:paraId="0C4131D9" w14:textId="0439A009" w:rsidR="00A8660E" w:rsidRPr="00C250FC" w:rsidRDefault="00A8660E" w:rsidP="00A8660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C250FC">
        <w:rPr>
          <w:rFonts w:ascii="Arial" w:hAnsi="Arial" w:cs="Arial"/>
          <w:sz w:val="24"/>
          <w:szCs w:val="24"/>
          <w:lang w:val="en-US"/>
        </w:rPr>
        <w:t>P370/P378 - O</w:t>
      </w:r>
      <w:r>
        <w:rPr>
          <w:rFonts w:ascii="Arial" w:hAnsi="Arial" w:cs="Arial"/>
          <w:sz w:val="24"/>
          <w:szCs w:val="24"/>
          <w:lang w:val="en-US"/>
        </w:rPr>
        <w:t xml:space="preserve">b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požaru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gašenje</w:t>
      </w:r>
      <w:proofErr w:type="spellEnd"/>
      <w:r w:rsidRPr="00835854">
        <w:rPr>
          <w:rFonts w:ascii="Arial" w:hAnsi="Arial" w:cs="Arial"/>
          <w:sz w:val="24"/>
          <w:szCs w:val="24"/>
          <w:lang w:val="en-US"/>
        </w:rPr>
        <w:t xml:space="preserve"> se</w:t>
      </w:r>
      <w:r w:rsidRPr="00FC5233">
        <w:t xml:space="preserve"> </w:t>
      </w:r>
      <w:proofErr w:type="spellStart"/>
      <w:proofErr w:type="gramStart"/>
      <w:r w:rsidRPr="00FC5233">
        <w:rPr>
          <w:rFonts w:ascii="Arial" w:hAnsi="Arial" w:cs="Arial"/>
          <w:sz w:val="24"/>
          <w:szCs w:val="24"/>
          <w:lang w:val="en-US"/>
        </w:rPr>
        <w:t>lahko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358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5854">
        <w:rPr>
          <w:rFonts w:ascii="Arial" w:hAnsi="Arial" w:cs="Arial"/>
          <w:sz w:val="24"/>
          <w:szCs w:val="24"/>
          <w:lang w:val="en-US"/>
        </w:rPr>
        <w:t>uporabijo</w:t>
      </w:r>
      <w:proofErr w:type="spellEnd"/>
      <w:proofErr w:type="gramEnd"/>
      <w:r w:rsidRPr="008358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5854">
        <w:rPr>
          <w:rFonts w:ascii="Arial" w:hAnsi="Arial" w:cs="Arial"/>
          <w:sz w:val="24"/>
          <w:szCs w:val="24"/>
          <w:lang w:val="en-US"/>
        </w:rPr>
        <w:t>vsa</w:t>
      </w:r>
      <w:proofErr w:type="spellEnd"/>
      <w:r w:rsidRPr="008358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5854">
        <w:rPr>
          <w:rFonts w:ascii="Arial" w:hAnsi="Arial" w:cs="Arial"/>
          <w:sz w:val="24"/>
          <w:szCs w:val="24"/>
          <w:lang w:val="en-US"/>
        </w:rPr>
        <w:t>gasilna</w:t>
      </w:r>
      <w:proofErr w:type="spellEnd"/>
      <w:r w:rsidRPr="008358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5854">
        <w:rPr>
          <w:rFonts w:ascii="Arial" w:hAnsi="Arial" w:cs="Arial"/>
          <w:sz w:val="24"/>
          <w:szCs w:val="24"/>
          <w:lang w:val="en-US"/>
        </w:rPr>
        <w:t>sredstva</w:t>
      </w:r>
      <w:proofErr w:type="spellEnd"/>
    </w:p>
    <w:p w14:paraId="3C22017D" w14:textId="77777777" w:rsidR="00A8660E" w:rsidRPr="00C250FC" w:rsidRDefault="00A8660E" w:rsidP="00A8660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C250FC">
        <w:rPr>
          <w:rFonts w:ascii="Arial" w:hAnsi="Arial" w:cs="Arial"/>
          <w:sz w:val="24"/>
          <w:szCs w:val="24"/>
          <w:lang w:val="en-US"/>
        </w:rPr>
        <w:t>P403 –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Hraniti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dobro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prezračevanem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mestu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>.</w:t>
      </w:r>
    </w:p>
    <w:p w14:paraId="7F9FDFF7" w14:textId="77777777" w:rsidR="00A8660E" w:rsidRDefault="00A8660E" w:rsidP="00A8660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C250FC">
        <w:rPr>
          <w:rFonts w:ascii="Arial" w:hAnsi="Arial" w:cs="Arial"/>
          <w:sz w:val="24"/>
          <w:szCs w:val="24"/>
          <w:lang w:val="en-US"/>
        </w:rPr>
        <w:t>P501 –</w:t>
      </w:r>
      <w:r w:rsidRPr="00FC5233">
        <w:t xml:space="preserve"> </w:t>
      </w:r>
      <w:proofErr w:type="spellStart"/>
      <w:r w:rsidRPr="00FC5233">
        <w:rPr>
          <w:rFonts w:ascii="Arial" w:hAnsi="Arial" w:cs="Arial"/>
          <w:sz w:val="24"/>
          <w:szCs w:val="24"/>
          <w:lang w:val="en-US"/>
        </w:rPr>
        <w:t>Odstraniti</w:t>
      </w:r>
      <w:proofErr w:type="spellEnd"/>
      <w:r w:rsidRPr="00FC52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C5233">
        <w:rPr>
          <w:rFonts w:ascii="Arial" w:hAnsi="Arial" w:cs="Arial"/>
          <w:sz w:val="24"/>
          <w:szCs w:val="24"/>
          <w:lang w:val="en-US"/>
        </w:rPr>
        <w:t>vsebino</w:t>
      </w:r>
      <w:proofErr w:type="spellEnd"/>
      <w:r w:rsidRPr="00FC5233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FC5233">
        <w:rPr>
          <w:rFonts w:ascii="Arial" w:hAnsi="Arial" w:cs="Arial"/>
          <w:sz w:val="24"/>
          <w:szCs w:val="24"/>
          <w:lang w:val="en-US"/>
        </w:rPr>
        <w:t>prazno</w:t>
      </w:r>
      <w:proofErr w:type="spellEnd"/>
      <w:r w:rsidRPr="00FC52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C5233">
        <w:rPr>
          <w:rFonts w:ascii="Arial" w:hAnsi="Arial" w:cs="Arial"/>
          <w:sz w:val="24"/>
          <w:szCs w:val="24"/>
          <w:lang w:val="en-US"/>
        </w:rPr>
        <w:t>embalažo</w:t>
      </w:r>
      <w:proofErr w:type="spellEnd"/>
      <w:r w:rsidRPr="00FC5233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00591E">
        <w:rPr>
          <w:rFonts w:ascii="Arial" w:hAnsi="Arial" w:cs="Arial"/>
          <w:sz w:val="24"/>
          <w:szCs w:val="24"/>
          <w:lang w:val="en-US"/>
        </w:rPr>
        <w:t>zbiralnico</w:t>
      </w:r>
      <w:proofErr w:type="spellEnd"/>
      <w:r w:rsidRPr="00FC5233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FC5233">
        <w:rPr>
          <w:rFonts w:ascii="Arial" w:hAnsi="Arial" w:cs="Arial"/>
          <w:sz w:val="24"/>
          <w:szCs w:val="24"/>
          <w:lang w:val="en-US"/>
        </w:rPr>
        <w:t>nevarne</w:t>
      </w:r>
      <w:proofErr w:type="spellEnd"/>
      <w:r w:rsidRPr="00FC52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C5233">
        <w:rPr>
          <w:rFonts w:ascii="Arial" w:hAnsi="Arial" w:cs="Arial"/>
          <w:sz w:val="24"/>
          <w:szCs w:val="24"/>
          <w:lang w:val="en-US"/>
        </w:rPr>
        <w:t>ali</w:t>
      </w:r>
      <w:proofErr w:type="spellEnd"/>
      <w:r w:rsidRPr="00FC52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C5233">
        <w:rPr>
          <w:rFonts w:ascii="Arial" w:hAnsi="Arial" w:cs="Arial"/>
          <w:sz w:val="24"/>
          <w:szCs w:val="24"/>
          <w:lang w:val="en-US"/>
        </w:rPr>
        <w:t>posebne</w:t>
      </w:r>
      <w:proofErr w:type="spellEnd"/>
      <w:r w:rsidRPr="00FC52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C5233">
        <w:rPr>
          <w:rFonts w:ascii="Arial" w:hAnsi="Arial" w:cs="Arial"/>
          <w:sz w:val="24"/>
          <w:szCs w:val="24"/>
          <w:lang w:val="en-US"/>
        </w:rPr>
        <w:t>odpadke</w:t>
      </w:r>
      <w:proofErr w:type="spellEnd"/>
    </w:p>
    <w:p w14:paraId="335FF27A" w14:textId="77777777" w:rsidR="00A8660E" w:rsidRPr="00835854" w:rsidRDefault="00A8660E" w:rsidP="00A8660E">
      <w:pPr>
        <w:spacing w:line="240" w:lineRule="auto"/>
        <w:rPr>
          <w:rFonts w:ascii="Arial" w:hAnsi="Arial" w:cs="Arial"/>
          <w:sz w:val="8"/>
          <w:szCs w:val="8"/>
          <w:lang w:val="en-US"/>
        </w:rPr>
      </w:pPr>
    </w:p>
    <w:p w14:paraId="02E613F5" w14:textId="4EFFBD03" w:rsidR="00A8660E" w:rsidRPr="00CD5BAA" w:rsidDel="00C110D4" w:rsidRDefault="00A8660E" w:rsidP="00A8660E">
      <w:pPr>
        <w:spacing w:line="240" w:lineRule="auto"/>
        <w:rPr>
          <w:del w:id="28" w:author="Aleksander Žlebnik" w:date="2021-09-08T10:57:00Z"/>
          <w:rFonts w:ascii="Arial" w:hAnsi="Arial" w:cs="Arial"/>
          <w:sz w:val="8"/>
          <w:szCs w:val="8"/>
          <w:lang w:val="en-US"/>
        </w:rPr>
      </w:pPr>
    </w:p>
    <w:p w14:paraId="4F98451E" w14:textId="77777777" w:rsidR="00A8660E" w:rsidRPr="00C250FC" w:rsidRDefault="00A8660E" w:rsidP="00A8660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250FC">
        <w:rPr>
          <w:rFonts w:ascii="Arial" w:hAnsi="Arial" w:cs="Arial"/>
          <w:sz w:val="24"/>
          <w:szCs w:val="24"/>
          <w:lang w:val="en-US"/>
        </w:rPr>
        <w:t xml:space="preserve">Made in France </w:t>
      </w:r>
    </w:p>
    <w:p w14:paraId="1FA062B3" w14:textId="77777777" w:rsidR="00A8660E" w:rsidRPr="00C250FC" w:rsidRDefault="00A8660E" w:rsidP="00A8660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250FC">
        <w:rPr>
          <w:rFonts w:ascii="Arial" w:hAnsi="Arial" w:cs="Arial"/>
          <w:sz w:val="24"/>
          <w:szCs w:val="24"/>
          <w:lang w:val="en-US"/>
        </w:rPr>
        <w:t>250 ml</w:t>
      </w:r>
    </w:p>
    <w:p w14:paraId="66F72C7D" w14:textId="77777777" w:rsidR="00A8660E" w:rsidRPr="00C250FC" w:rsidRDefault="00A8660E" w:rsidP="00A8660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250FC">
        <w:rPr>
          <w:rFonts w:ascii="Arial" w:hAnsi="Arial" w:cs="Arial"/>
          <w:sz w:val="24"/>
          <w:szCs w:val="24"/>
          <w:lang w:val="en-US"/>
        </w:rPr>
        <w:t xml:space="preserve">Gisa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s.r.l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>.</w:t>
      </w:r>
    </w:p>
    <w:p w14:paraId="3372B1D8" w14:textId="77777777" w:rsidR="00A8660E" w:rsidRPr="00C250FC" w:rsidRDefault="00A8660E" w:rsidP="00A8660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250FC">
        <w:rPr>
          <w:rFonts w:ascii="Arial" w:hAnsi="Arial" w:cs="Arial"/>
          <w:sz w:val="24"/>
          <w:szCs w:val="24"/>
          <w:lang w:val="en-US"/>
        </w:rPr>
        <w:t xml:space="preserve">Via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Trecate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13/E-28068 </w:t>
      </w:r>
      <w:proofErr w:type="spellStart"/>
      <w:r w:rsidRPr="00C250FC">
        <w:rPr>
          <w:rFonts w:ascii="Arial" w:hAnsi="Arial" w:cs="Arial"/>
          <w:sz w:val="24"/>
          <w:szCs w:val="24"/>
          <w:lang w:val="en-US"/>
        </w:rPr>
        <w:t>Romentino</w:t>
      </w:r>
      <w:proofErr w:type="spellEnd"/>
      <w:r w:rsidRPr="00C25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C250FC">
        <w:rPr>
          <w:rFonts w:ascii="Arial" w:hAnsi="Arial" w:cs="Arial"/>
          <w:sz w:val="24"/>
          <w:szCs w:val="24"/>
          <w:lang w:val="en-US"/>
        </w:rPr>
        <w:t>( No</w:t>
      </w:r>
      <w:proofErr w:type="gramEnd"/>
      <w:r w:rsidRPr="00C250FC">
        <w:rPr>
          <w:rFonts w:ascii="Arial" w:hAnsi="Arial" w:cs="Arial"/>
          <w:sz w:val="24"/>
          <w:szCs w:val="24"/>
          <w:lang w:val="en-US"/>
        </w:rPr>
        <w:t>)</w:t>
      </w:r>
    </w:p>
    <w:p w14:paraId="521D7DAA" w14:textId="77777777" w:rsidR="00A8660E" w:rsidRPr="00C250FC" w:rsidRDefault="00A8660E" w:rsidP="00A8660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250FC">
        <w:rPr>
          <w:rFonts w:ascii="Arial" w:hAnsi="Arial" w:cs="Arial"/>
          <w:sz w:val="24"/>
          <w:szCs w:val="24"/>
          <w:lang w:val="en-US"/>
        </w:rPr>
        <w:t>Tel. 0321867707 – Fax 0321868602</w:t>
      </w:r>
    </w:p>
    <w:p w14:paraId="506AC690" w14:textId="77777777" w:rsidR="00A8660E" w:rsidRPr="00C250FC" w:rsidRDefault="00A8660E" w:rsidP="00A8660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250FC">
        <w:rPr>
          <w:rFonts w:ascii="Arial" w:hAnsi="Arial" w:cs="Arial"/>
          <w:sz w:val="24"/>
          <w:szCs w:val="24"/>
          <w:lang w:val="en-US"/>
        </w:rPr>
        <w:t>P.IVA 02006300038</w:t>
      </w:r>
    </w:p>
    <w:p w14:paraId="2B505A0E" w14:textId="44030E21" w:rsidR="00A8660E" w:rsidRPr="00C250FC" w:rsidDel="00C110D4" w:rsidRDefault="00A8660E" w:rsidP="00A8660E">
      <w:pPr>
        <w:spacing w:after="0" w:line="240" w:lineRule="auto"/>
        <w:rPr>
          <w:del w:id="29" w:author="Aleksander Žlebnik" w:date="2021-09-08T10:57:00Z"/>
          <w:rFonts w:ascii="Arial" w:hAnsi="Arial" w:cs="Arial"/>
          <w:sz w:val="24"/>
          <w:szCs w:val="24"/>
          <w:lang w:val="en-US"/>
        </w:rPr>
      </w:pPr>
      <w:r w:rsidRPr="00C250FC">
        <w:rPr>
          <w:rFonts w:ascii="Arial" w:hAnsi="Arial" w:cs="Arial"/>
          <w:sz w:val="24"/>
          <w:szCs w:val="24"/>
          <w:lang w:val="en-US"/>
        </w:rPr>
        <w:t>www.gisawellness.com</w:t>
      </w:r>
    </w:p>
    <w:p w14:paraId="4BE65312" w14:textId="77777777" w:rsidR="000D1499" w:rsidRPr="00A8660E" w:rsidRDefault="000D1499">
      <w:pPr>
        <w:spacing w:after="0" w:line="240" w:lineRule="auto"/>
        <w:rPr>
          <w:lang w:val="en-US"/>
        </w:rPr>
        <w:pPrChange w:id="30" w:author="Aleksander Žlebnik" w:date="2021-09-08T10:57:00Z">
          <w:pPr/>
        </w:pPrChange>
      </w:pPr>
    </w:p>
    <w:sectPr w:rsidR="000D1499" w:rsidRPr="00A8660E" w:rsidSect="00490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er Žlebnik">
    <w15:presenceInfo w15:providerId="None" w15:userId="Aleksander Žlebnik"/>
  </w15:person>
  <w15:person w15:author="Janja Totter">
    <w15:presenceInfo w15:providerId="None" w15:userId="Janja Tot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0E"/>
    <w:rsid w:val="000D1499"/>
    <w:rsid w:val="002069EF"/>
    <w:rsid w:val="00771597"/>
    <w:rsid w:val="008E76CF"/>
    <w:rsid w:val="00A8660E"/>
    <w:rsid w:val="00A97E33"/>
    <w:rsid w:val="00C1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CBAA"/>
  <w15:chartTrackingRefBased/>
  <w15:docId w15:val="{FE2A470D-DDEA-48B1-8796-4B033977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66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Totter</dc:creator>
  <cp:keywords/>
  <dc:description/>
  <cp:lastModifiedBy>Aleksander Žlebnik</cp:lastModifiedBy>
  <cp:revision>2</cp:revision>
  <dcterms:created xsi:type="dcterms:W3CDTF">2021-09-14T09:40:00Z</dcterms:created>
  <dcterms:modified xsi:type="dcterms:W3CDTF">2021-09-14T09:40:00Z</dcterms:modified>
</cp:coreProperties>
</file>